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BA" w:rsidRDefault="00CB377E">
      <w:pPr>
        <w:ind w:left="5760" w:firstLine="720"/>
        <w:rPr>
          <w:rFonts w:ascii="Arial" w:hAnsi="Arial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77470</wp:posOffset>
                </wp:positionV>
                <wp:extent cx="4000500" cy="457200"/>
                <wp:effectExtent l="3175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8BA" w:rsidRDefault="002118B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Support for admission on denominational grounds to The Piggott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pt;margin-top:6.1pt;width:3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" stroked="f">
                <v:textbox>
                  <w:txbxContent>
                    <w:p w:rsidR="002118BA" w:rsidRDefault="002118B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Support for admission on denominational grounds to The Piggott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-481330</wp:posOffset>
                </wp:positionV>
                <wp:extent cx="3086100" cy="457200"/>
                <wp:effectExtent l="3175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8BA" w:rsidRDefault="002118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DENOMINATIONAL CERTIFICATE FOR SCHOOL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pt;margin-top:-37.9pt;width:24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" stroked="f">
                <v:textbox>
                  <w:txbxContent>
                    <w:p w:rsidR="002118BA" w:rsidRDefault="002118B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DENOMINATIONAL CERTIFICATE FOR SCHOOL ADMISSION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2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1028700" cy="1028700"/>
            <wp:effectExtent l="0" t="0" r="0" b="0"/>
            <wp:wrapNone/>
            <wp:docPr id="9" name="Picture 9" descr="pigg_sh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gg_sh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8BA" w:rsidRDefault="002118BA">
      <w:pPr>
        <w:ind w:left="5760" w:firstLine="720"/>
        <w:rPr>
          <w:rFonts w:ascii="Arial" w:hAnsi="Arial"/>
        </w:rPr>
      </w:pPr>
    </w:p>
    <w:p w:rsidR="002118BA" w:rsidRDefault="002118BA">
      <w:pPr>
        <w:ind w:left="5760" w:firstLine="720"/>
        <w:rPr>
          <w:rFonts w:ascii="Arial" w:hAnsi="Arial" w:cs="Arial"/>
          <w:b/>
          <w:bCs/>
          <w:sz w:val="22"/>
          <w:szCs w:val="22"/>
        </w:rPr>
      </w:pPr>
    </w:p>
    <w:p w:rsidR="002118BA" w:rsidRDefault="002118BA">
      <w:pPr>
        <w:rPr>
          <w:rFonts w:ascii="Arial" w:hAnsi="Arial" w:cs="Arial"/>
          <w:b/>
          <w:bCs/>
          <w:sz w:val="22"/>
          <w:szCs w:val="22"/>
        </w:rPr>
      </w:pPr>
    </w:p>
    <w:p w:rsidR="002118BA" w:rsidRDefault="002118B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 – to be completed by the parent(s)</w:t>
      </w:r>
    </w:p>
    <w:p w:rsidR="002118BA" w:rsidRDefault="002118BA">
      <w:pPr>
        <w:rPr>
          <w:rFonts w:ascii="Arial" w:hAnsi="Arial" w:cs="Arial"/>
          <w:b/>
          <w:bCs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Pupil Name.................................................................................................................................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Address......................................................................................................................................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Number....................................................................................................................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Religious Denomination.............................................................................................................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parent...............................................................................Date.............................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 – to be completed by the Leader of the Religious Establishment</w:t>
      </w:r>
    </w:p>
    <w:p w:rsidR="002118BA" w:rsidRDefault="002118BA">
      <w:pPr>
        <w:rPr>
          <w:rFonts w:ascii="Arial" w:hAnsi="Arial" w:cs="Arial"/>
          <w:b/>
          <w:bCs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Religious Establishment.............................................................................................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Address.....................................................................................................................................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Number...................................................................................................................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Representatives Name.............................................................................................................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held.............................................................................................................................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Calibri" w:hAnsi="Calibri"/>
          <w:i/>
          <w:iCs/>
          <w:szCs w:val="20"/>
        </w:rPr>
      </w:pPr>
      <w:r>
        <w:rPr>
          <w:rFonts w:ascii="Calibri" w:hAnsi="Calibri"/>
          <w:szCs w:val="20"/>
        </w:rPr>
        <w:t xml:space="preserve">If parents are applying on denominational grounds (Category F) for places at the Piggott School, the Governing Body will expect that </w:t>
      </w:r>
      <w:r w:rsidR="00A87157"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 xml:space="preserve"> parent or guardian frequently* attends for worship with a church within the Christian faith and which is a member of '</w:t>
      </w:r>
      <w:r>
        <w:rPr>
          <w:rFonts w:ascii="Calibri" w:hAnsi="Calibri"/>
          <w:i/>
          <w:iCs/>
          <w:szCs w:val="20"/>
        </w:rPr>
        <w:t>Churches Together in Britain</w:t>
      </w:r>
      <w:r w:rsidR="00A87157">
        <w:rPr>
          <w:rFonts w:ascii="Calibri" w:hAnsi="Calibri"/>
          <w:i/>
          <w:iCs/>
          <w:szCs w:val="20"/>
        </w:rPr>
        <w:t xml:space="preserve"> and Ireland</w:t>
      </w:r>
      <w:r>
        <w:rPr>
          <w:rFonts w:ascii="Calibri" w:hAnsi="Calibri"/>
          <w:i/>
          <w:iCs/>
          <w:szCs w:val="20"/>
        </w:rPr>
        <w:t>'</w:t>
      </w:r>
      <w:r>
        <w:rPr>
          <w:rFonts w:ascii="Calibri" w:hAnsi="Calibri"/>
          <w:szCs w:val="20"/>
        </w:rPr>
        <w:t xml:space="preserve"> **</w:t>
      </w:r>
      <w:r>
        <w:rPr>
          <w:rFonts w:ascii="Calibri" w:hAnsi="Calibri"/>
          <w:i/>
          <w:iCs/>
          <w:szCs w:val="20"/>
        </w:rPr>
        <w:t>or a member of The Evangelical Alliance, please see their website.</w:t>
      </w:r>
    </w:p>
    <w:p w:rsidR="002118BA" w:rsidRDefault="002118BA">
      <w:pPr>
        <w:rPr>
          <w:rFonts w:ascii="Calibri" w:hAnsi="Calibri"/>
          <w:iCs/>
          <w:szCs w:val="20"/>
        </w:rPr>
      </w:pPr>
    </w:p>
    <w:p w:rsidR="002118BA" w:rsidRDefault="002118BA">
      <w:pPr>
        <w:rPr>
          <w:rFonts w:ascii="Calibri" w:hAnsi="Calibri"/>
          <w:iCs/>
          <w:szCs w:val="20"/>
        </w:rPr>
      </w:pPr>
      <w:r>
        <w:rPr>
          <w:rFonts w:ascii="Calibri" w:hAnsi="Calibri"/>
          <w:iCs/>
          <w:szCs w:val="20"/>
        </w:rPr>
        <w:t>*defined as at least twice a month for at least eight months of the year and to be confirmed by a member of the local clergy.</w:t>
      </w:r>
    </w:p>
    <w:p w:rsidR="002118BA" w:rsidRDefault="002118BA">
      <w:pPr>
        <w:rPr>
          <w:rFonts w:ascii="Calibri" w:hAnsi="Calibri"/>
          <w:iCs/>
          <w:szCs w:val="20"/>
        </w:rPr>
      </w:pPr>
    </w:p>
    <w:p w:rsidR="002118BA" w:rsidRDefault="002118BA">
      <w:pPr>
        <w:rPr>
          <w:rFonts w:ascii="Calibri" w:hAnsi="Calibri"/>
          <w:iCs/>
          <w:szCs w:val="20"/>
        </w:rPr>
      </w:pPr>
      <w:r>
        <w:rPr>
          <w:rFonts w:ascii="Calibri" w:hAnsi="Calibri"/>
          <w:iCs/>
          <w:szCs w:val="20"/>
        </w:rPr>
        <w:t>** please see attached sheet for CTB membership details.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certify that the parent(s) of the above named child is/are practising member(s) of my congregation/meeting over the last year and meet the requirements stated above.  I therefore support the parent’s application to The Piggott School on denominational grounds.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Signature..........................................................................................Date.................................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at Religious Establishment……………………………………………………</w:t>
      </w:r>
    </w:p>
    <w:p w:rsidR="002118BA" w:rsidRDefault="002118BA">
      <w:pPr>
        <w:rPr>
          <w:rFonts w:ascii="Arial" w:hAnsi="Arial" w:cs="Arial"/>
          <w:sz w:val="22"/>
          <w:szCs w:val="22"/>
        </w:rPr>
      </w:pPr>
    </w:p>
    <w:p w:rsidR="002118BA" w:rsidRDefault="002118BA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i/>
          <w:iCs/>
          <w:sz w:val="19"/>
          <w:szCs w:val="19"/>
        </w:rPr>
      </w:pPr>
      <w:r>
        <w:rPr>
          <w:rFonts w:ascii="Calibri" w:eastAsia="Calibri" w:hAnsi="Calibri" w:cs="Arial"/>
          <w:i/>
          <w:iCs/>
          <w:sz w:val="19"/>
          <w:szCs w:val="19"/>
        </w:rPr>
        <w:t xml:space="preserve">  The Piggott Church of England School is a company limited by guarantee</w:t>
      </w:r>
    </w:p>
    <w:p w:rsidR="002118BA" w:rsidRDefault="002118BA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i/>
          <w:iCs/>
          <w:sz w:val="19"/>
          <w:szCs w:val="19"/>
        </w:rPr>
      </w:pPr>
      <w:r>
        <w:rPr>
          <w:rFonts w:ascii="Calibri" w:eastAsia="Calibri" w:hAnsi="Calibri" w:cs="Arial"/>
          <w:i/>
          <w:iCs/>
          <w:sz w:val="19"/>
          <w:szCs w:val="19"/>
        </w:rPr>
        <w:t>Registered in England and Wales, registration number 7682284</w:t>
      </w:r>
    </w:p>
    <w:p w:rsidR="002118BA" w:rsidRDefault="002118BA">
      <w:pPr>
        <w:tabs>
          <w:tab w:val="center" w:pos="4513"/>
          <w:tab w:val="right" w:pos="9026"/>
        </w:tabs>
        <w:jc w:val="center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i/>
          <w:iCs/>
          <w:sz w:val="19"/>
          <w:szCs w:val="19"/>
        </w:rPr>
        <w:t>The Piggott Church of England School is an exempt charity.</w:t>
      </w:r>
    </w:p>
    <w:p w:rsidR="002118BA" w:rsidRDefault="002118BA">
      <w:pPr>
        <w:rPr>
          <w:rFonts w:ascii="Arial" w:hAnsi="Arial" w:cs="Arial"/>
          <w:sz w:val="22"/>
          <w:szCs w:val="22"/>
        </w:rPr>
        <w:sectPr w:rsidR="002118BA">
          <w:pgSz w:w="11906" w:h="16838"/>
          <w:pgMar w:top="1418" w:right="1418" w:bottom="567" w:left="1418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2118BA" w:rsidRDefault="002118BA">
      <w:pPr>
        <w:jc w:val="center"/>
        <w:rPr>
          <w:rFonts w:ascii="Calibri" w:hAnsi="Calibri" w:cs="Calibri"/>
          <w:b/>
          <w:bCs/>
          <w:u w:val="single"/>
          <w:lang w:eastAsia="en-GB"/>
        </w:rPr>
      </w:pPr>
    </w:p>
    <w:p w:rsidR="002118BA" w:rsidRDefault="002118BA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eastAsia="en-GB"/>
        </w:rPr>
      </w:pPr>
    </w:p>
    <w:p w:rsidR="002118BA" w:rsidRDefault="002118BA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eastAsia="en-GB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eastAsia="en-GB"/>
        </w:rPr>
        <w:t xml:space="preserve">Member churches of the Churches Together in Britain </w:t>
      </w:r>
      <w:r w:rsidR="00A87157">
        <w:rPr>
          <w:rFonts w:ascii="Calibri" w:hAnsi="Calibri" w:cs="Calibri"/>
          <w:b/>
          <w:bCs/>
          <w:sz w:val="28"/>
          <w:szCs w:val="28"/>
          <w:u w:val="single"/>
          <w:lang w:eastAsia="en-GB"/>
        </w:rPr>
        <w:t xml:space="preserve">and Ireland </w:t>
      </w:r>
      <w:r>
        <w:rPr>
          <w:rFonts w:ascii="Calibri" w:hAnsi="Calibri" w:cs="Calibri"/>
          <w:b/>
          <w:bCs/>
          <w:sz w:val="28"/>
          <w:szCs w:val="28"/>
          <w:u w:val="single"/>
          <w:lang w:eastAsia="en-GB"/>
        </w:rPr>
        <w:t>organisation</w:t>
      </w:r>
    </w:p>
    <w:p w:rsidR="002118BA" w:rsidRDefault="002118BA">
      <w:pPr>
        <w:jc w:val="center"/>
        <w:rPr>
          <w:rFonts w:ascii="Calibri" w:hAnsi="Calibri" w:cs="Calibri"/>
          <w:bCs/>
          <w:sz w:val="28"/>
          <w:szCs w:val="28"/>
          <w:lang w:eastAsia="en-GB"/>
        </w:rPr>
      </w:pPr>
      <w:r w:rsidRPr="00B67958">
        <w:rPr>
          <w:rFonts w:ascii="Calibri" w:hAnsi="Calibri" w:cs="Calibri"/>
          <w:bCs/>
          <w:sz w:val="28"/>
          <w:szCs w:val="28"/>
          <w:lang w:eastAsia="en-GB"/>
        </w:rPr>
        <w:t>This list is accurate at the time of determination but is subject to amendment, please check their w</w:t>
      </w:r>
      <w:r w:rsidR="005220B7">
        <w:rPr>
          <w:rFonts w:ascii="Calibri" w:hAnsi="Calibri" w:cs="Calibri"/>
          <w:bCs/>
          <w:sz w:val="28"/>
          <w:szCs w:val="28"/>
          <w:lang w:eastAsia="en-GB"/>
        </w:rPr>
        <w:t xml:space="preserve">ebsite </w:t>
      </w:r>
      <w:r w:rsidR="005220B7" w:rsidRPr="005220B7">
        <w:rPr>
          <w:rFonts w:ascii="Calibri" w:hAnsi="Calibri" w:cs="Calibri"/>
          <w:bCs/>
          <w:sz w:val="28"/>
          <w:szCs w:val="28"/>
          <w:lang w:eastAsia="en-GB"/>
        </w:rPr>
        <w:t>https://ctbi.org.uk/member-churches/</w:t>
      </w:r>
    </w:p>
    <w:p w:rsidR="002118BA" w:rsidRDefault="002118BA">
      <w:pPr>
        <w:rPr>
          <w:rFonts w:ascii="Arial" w:hAnsi="Arial" w:cs="Arial"/>
          <w:b/>
          <w:bCs/>
          <w:color w:val="000066"/>
          <w:lang w:eastAsia="en-GB"/>
        </w:rPr>
      </w:pPr>
    </w:p>
    <w:p w:rsidR="002118BA" w:rsidRDefault="002118BA">
      <w:pPr>
        <w:rPr>
          <w:rFonts w:ascii="Arial" w:hAnsi="Arial" w:cs="Arial"/>
          <w:b/>
          <w:bCs/>
          <w:color w:val="000066"/>
          <w:lang w:eastAsia="en-GB"/>
        </w:rPr>
      </w:pPr>
    </w:p>
    <w:p w:rsidR="002118BA" w:rsidRDefault="002118BA">
      <w:pPr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African-instituted churches</w:t>
      </w:r>
      <w:r>
        <w:rPr>
          <w:rFonts w:ascii="Arial" w:hAnsi="Arial" w:cs="Arial"/>
          <w:i/>
          <w:iCs/>
          <w:lang w:eastAsia="en-GB"/>
        </w:rPr>
        <w:t xml:space="preserve"> </w:t>
      </w:r>
      <w:r>
        <w:rPr>
          <w:rFonts w:ascii="Arial" w:hAnsi="Arial" w:cs="Arial"/>
          <w:lang w:eastAsia="en-GB"/>
        </w:rPr>
        <w:br/>
      </w:r>
      <w:hyperlink r:id="rId8" w:tgtFrame="_blank" w:history="1">
        <w:r>
          <w:rPr>
            <w:rFonts w:ascii="Arial" w:hAnsi="Arial" w:cs="Arial"/>
            <w:lang w:eastAsia="en-GB"/>
          </w:rPr>
          <w:t>Cherubim and Seraphim Council of Churches</w:t>
        </w:r>
      </w:hyperlink>
    </w:p>
    <w:p w:rsidR="002118BA" w:rsidRDefault="002118BA">
      <w:pPr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Anglican churches</w:t>
      </w:r>
      <w:r>
        <w:rPr>
          <w:rFonts w:ascii="Arial" w:hAnsi="Arial" w:cs="Arial"/>
          <w:lang w:eastAsia="en-GB"/>
        </w:rPr>
        <w:br/>
      </w:r>
      <w:hyperlink r:id="rId9" w:tgtFrame="_blank" w:history="1">
        <w:r>
          <w:rPr>
            <w:rFonts w:ascii="Arial" w:hAnsi="Arial" w:cs="Arial"/>
            <w:lang w:eastAsia="en-GB"/>
          </w:rPr>
          <w:t>Church of England</w:t>
        </w:r>
      </w:hyperlink>
    </w:p>
    <w:p w:rsidR="002118BA" w:rsidRDefault="000D0D7C">
      <w:pPr>
        <w:rPr>
          <w:rFonts w:ascii="Arial" w:hAnsi="Arial" w:cs="Arial"/>
          <w:lang w:eastAsia="en-GB"/>
        </w:rPr>
      </w:pPr>
      <w:hyperlink r:id="rId10" w:tgtFrame="_blank" w:history="1">
        <w:r w:rsidR="002118BA">
          <w:rPr>
            <w:rFonts w:ascii="Arial" w:hAnsi="Arial" w:cs="Arial"/>
            <w:lang w:eastAsia="en-GB"/>
          </w:rPr>
          <w:t>Church in Wales</w:t>
        </w:r>
      </w:hyperlink>
    </w:p>
    <w:p w:rsidR="002118BA" w:rsidRDefault="000D0D7C">
      <w:pPr>
        <w:ind w:right="30"/>
        <w:rPr>
          <w:rFonts w:ascii="Arial" w:hAnsi="Arial" w:cs="Arial"/>
          <w:lang w:eastAsia="en-GB"/>
        </w:rPr>
      </w:pPr>
      <w:hyperlink r:id="rId11" w:tgtFrame="_blank" w:history="1">
        <w:r w:rsidR="002118BA">
          <w:rPr>
            <w:rFonts w:ascii="Arial" w:hAnsi="Arial" w:cs="Arial"/>
            <w:lang w:eastAsia="en-GB"/>
          </w:rPr>
          <w:t>Scottish Episcopal Church</w:t>
        </w:r>
      </w:hyperlink>
    </w:p>
    <w:p w:rsidR="002118BA" w:rsidRDefault="000D0D7C">
      <w:pPr>
        <w:ind w:right="30"/>
        <w:rPr>
          <w:rFonts w:ascii="Arial" w:hAnsi="Arial" w:cs="Arial"/>
          <w:lang w:eastAsia="en-GB"/>
        </w:rPr>
      </w:pPr>
      <w:hyperlink r:id="rId12" w:tgtFrame="_blank" w:history="1">
        <w:r w:rsidR="002118BA">
          <w:rPr>
            <w:rFonts w:ascii="Arial" w:hAnsi="Arial" w:cs="Arial"/>
            <w:lang w:eastAsia="en-GB"/>
          </w:rPr>
          <w:t>Church of Ireland</w:t>
        </w:r>
      </w:hyperlink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Baptistic Churches</w:t>
      </w:r>
      <w:r>
        <w:rPr>
          <w:rFonts w:ascii="Arial" w:hAnsi="Arial" w:cs="Arial"/>
          <w:lang w:eastAsia="en-GB"/>
        </w:rPr>
        <w:br/>
      </w:r>
      <w:hyperlink r:id="rId13" w:tgtFrame="_blank" w:history="1">
        <w:r>
          <w:rPr>
            <w:rFonts w:ascii="Arial" w:hAnsi="Arial" w:cs="Arial"/>
            <w:lang w:eastAsia="en-GB"/>
          </w:rPr>
          <w:t>Baptist Union of Great Britain</w:t>
        </w:r>
      </w:hyperlink>
      <w:r>
        <w:rPr>
          <w:rFonts w:ascii="Arial" w:hAnsi="Arial" w:cs="Arial"/>
          <w:lang w:eastAsia="en-GB"/>
        </w:rPr>
        <w:t xml:space="preserve"> </w:t>
      </w:r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Bodies that group churches across different traditions</w:t>
      </w:r>
      <w:r>
        <w:rPr>
          <w:rFonts w:ascii="Arial" w:hAnsi="Arial" w:cs="Arial"/>
          <w:lang w:eastAsia="en-GB"/>
        </w:rPr>
        <w:br/>
        <w:t xml:space="preserve">Each of these groups cuts across the confessional categories already listed, but </w:t>
      </w:r>
      <w:hyperlink r:id="rId14" w:tgtFrame="_blank" w:history="1">
        <w:r>
          <w:rPr>
            <w:rFonts w:ascii="Arial" w:hAnsi="Arial" w:cs="Arial"/>
            <w:lang w:eastAsia="en-GB"/>
          </w:rPr>
          <w:t>Evangelische Synode Deutscher Sprache in Grossbrittannien</w:t>
        </w:r>
      </w:hyperlink>
      <w:r>
        <w:rPr>
          <w:rFonts w:ascii="Arial" w:hAnsi="Arial" w:cs="Arial"/>
          <w:lang w:eastAsia="en-GB"/>
        </w:rPr>
        <w:t xml:space="preserve"> </w:t>
      </w:r>
    </w:p>
    <w:p w:rsidR="002118BA" w:rsidRDefault="002118BA">
      <w:pPr>
        <w:ind w:right="3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Council of African and Caribbean Churches </w:t>
      </w:r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Congregational churches</w:t>
      </w:r>
      <w:r>
        <w:rPr>
          <w:rFonts w:ascii="Arial" w:hAnsi="Arial" w:cs="Arial"/>
          <w:lang w:eastAsia="en-GB"/>
        </w:rPr>
        <w:br/>
      </w:r>
      <w:hyperlink r:id="rId15" w:tgtFrame="_blank" w:history="1">
        <w:r>
          <w:rPr>
            <w:rFonts w:ascii="Arial" w:hAnsi="Arial" w:cs="Arial"/>
            <w:lang w:eastAsia="en-GB"/>
          </w:rPr>
          <w:t>Congregational Federation</w:t>
        </w:r>
      </w:hyperlink>
      <w:r>
        <w:rPr>
          <w:rFonts w:ascii="Arial" w:hAnsi="Arial" w:cs="Arial"/>
          <w:lang w:eastAsia="en-GB"/>
        </w:rPr>
        <w:t xml:space="preserve"> </w:t>
      </w:r>
    </w:p>
    <w:p w:rsidR="002118BA" w:rsidRDefault="002118BA">
      <w:pPr>
        <w:ind w:right="3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Union of Welsh Independents)</w:t>
      </w:r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Lutheran Churches</w:t>
      </w:r>
      <w:r>
        <w:rPr>
          <w:rFonts w:ascii="Arial" w:hAnsi="Arial" w:cs="Arial"/>
          <w:lang w:eastAsia="en-GB"/>
        </w:rPr>
        <w:br/>
      </w:r>
      <w:hyperlink r:id="rId16" w:tgtFrame="_blank" w:history="1">
        <w:r>
          <w:rPr>
            <w:rFonts w:ascii="Arial" w:hAnsi="Arial" w:cs="Arial"/>
            <w:lang w:eastAsia="en-GB"/>
          </w:rPr>
          <w:t xml:space="preserve">Lutheran Council of Great Britain </w:t>
        </w:r>
      </w:hyperlink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Methodist Churches</w:t>
      </w:r>
      <w:r>
        <w:rPr>
          <w:rFonts w:ascii="Arial" w:hAnsi="Arial" w:cs="Arial"/>
          <w:lang w:eastAsia="en-GB"/>
        </w:rPr>
        <w:br/>
      </w:r>
      <w:hyperlink r:id="rId17" w:tgtFrame="_blank" w:history="1">
        <w:r>
          <w:rPr>
            <w:rFonts w:ascii="Arial" w:hAnsi="Arial" w:cs="Arial"/>
            <w:lang w:eastAsia="en-GB"/>
          </w:rPr>
          <w:t>Methodist Church</w:t>
        </w:r>
      </w:hyperlink>
      <w:r>
        <w:rPr>
          <w:rFonts w:ascii="Arial" w:hAnsi="Arial" w:cs="Arial"/>
          <w:lang w:eastAsia="en-GB"/>
        </w:rPr>
        <w:t xml:space="preserve"> </w:t>
      </w:r>
    </w:p>
    <w:p w:rsidR="002118BA" w:rsidRDefault="000D0D7C">
      <w:pPr>
        <w:tabs>
          <w:tab w:val="num" w:pos="720"/>
        </w:tabs>
        <w:rPr>
          <w:rFonts w:ascii="Arial" w:hAnsi="Arial" w:cs="Arial"/>
          <w:lang w:eastAsia="en-GB"/>
        </w:rPr>
      </w:pPr>
      <w:hyperlink r:id="rId18" w:tgtFrame="_blank" w:history="1">
        <w:r w:rsidR="002118BA">
          <w:rPr>
            <w:rFonts w:ascii="Arial" w:hAnsi="Arial" w:cs="Arial"/>
            <w:lang w:eastAsia="en-GB"/>
          </w:rPr>
          <w:t>Methodist Church in Ireland</w:t>
        </w:r>
      </w:hyperlink>
      <w:r w:rsidR="002118BA">
        <w:rPr>
          <w:rFonts w:ascii="Arial" w:hAnsi="Arial" w:cs="Arial"/>
          <w:lang w:eastAsia="en-GB"/>
        </w:rPr>
        <w:t xml:space="preserve">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Wesleyan Holiness Church </w:t>
      </w:r>
    </w:p>
    <w:p w:rsidR="002118BA" w:rsidRDefault="000D0D7C">
      <w:pPr>
        <w:tabs>
          <w:tab w:val="num" w:pos="720"/>
        </w:tabs>
        <w:rPr>
          <w:rFonts w:ascii="Arial" w:hAnsi="Arial" w:cs="Arial"/>
          <w:lang w:eastAsia="en-GB"/>
        </w:rPr>
      </w:pPr>
      <w:hyperlink r:id="rId19" w:tgtFrame="_blank" w:history="1">
        <w:r w:rsidR="002118BA">
          <w:rPr>
            <w:rFonts w:ascii="Arial" w:hAnsi="Arial" w:cs="Arial"/>
            <w:lang w:eastAsia="en-GB"/>
          </w:rPr>
          <w:t>Independent Methodist Churches</w:t>
        </w:r>
      </w:hyperlink>
      <w:r w:rsidR="002118BA">
        <w:rPr>
          <w:rFonts w:ascii="Arial" w:hAnsi="Arial" w:cs="Arial"/>
          <w:b/>
          <w:bCs/>
          <w:lang w:eastAsia="en-GB"/>
        </w:rPr>
        <w:t xml:space="preserve"> </w:t>
      </w:r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tabs>
          <w:tab w:val="num" w:pos="720"/>
        </w:tabs>
        <w:rPr>
          <w:ins w:id="0" w:author="Lynne Paine" w:date="2015-10-22T10:33:00Z"/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Orthodox churches</w:t>
      </w:r>
      <w:r>
        <w:rPr>
          <w:rFonts w:ascii="Arial" w:hAnsi="Arial" w:cs="Arial"/>
          <w:lang w:eastAsia="en-GB"/>
        </w:rPr>
        <w:br/>
      </w:r>
      <w:hyperlink r:id="rId20" w:tgtFrame="_blank" w:history="1">
        <w:r w:rsidR="000D0D7C">
          <w:rPr>
            <w:rFonts w:ascii="Arial" w:hAnsi="Arial" w:cs="Arial"/>
            <w:lang w:eastAsia="en-GB"/>
          </w:rPr>
          <w:t>Armenian</w:t>
        </w:r>
        <w:r>
          <w:rPr>
            <w:rFonts w:ascii="Arial" w:hAnsi="Arial" w:cs="Arial"/>
            <w:lang w:eastAsia="en-GB"/>
          </w:rPr>
          <w:t xml:space="preserve"> Orthodox Church</w:t>
        </w:r>
      </w:hyperlink>
      <w:r>
        <w:rPr>
          <w:rFonts w:ascii="Arial" w:hAnsi="Arial" w:cs="Arial"/>
          <w:lang w:eastAsia="en-GB"/>
        </w:rPr>
        <w:t xml:space="preserve"> </w:t>
      </w:r>
    </w:p>
    <w:p w:rsidR="00A012C8" w:rsidRPr="00A012C8" w:rsidRDefault="00A012C8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Exarchate of Orthodox Parishes of the Russian Tradition</w:t>
      </w:r>
    </w:p>
    <w:p w:rsidR="002118BA" w:rsidRDefault="000D0D7C">
      <w:pPr>
        <w:tabs>
          <w:tab w:val="num" w:pos="720"/>
        </w:tabs>
        <w:rPr>
          <w:rFonts w:ascii="Arial" w:hAnsi="Arial" w:cs="Arial"/>
          <w:lang w:eastAsia="en-GB"/>
        </w:rPr>
      </w:pPr>
      <w:hyperlink r:id="rId21" w:tgtFrame="_blank" w:history="1">
        <w:r w:rsidR="002118BA">
          <w:rPr>
            <w:rFonts w:ascii="Arial" w:hAnsi="Arial" w:cs="Arial"/>
            <w:lang w:eastAsia="en-GB"/>
          </w:rPr>
          <w:t>Greek Orthodox</w:t>
        </w:r>
      </w:hyperlink>
      <w:r>
        <w:rPr>
          <w:rFonts w:ascii="Arial" w:hAnsi="Arial" w:cs="Arial"/>
          <w:lang w:eastAsia="en-GB"/>
        </w:rPr>
        <w:br/>
        <w:t>Romanian</w:t>
      </w:r>
      <w:r w:rsidR="002118BA">
        <w:rPr>
          <w:rFonts w:ascii="Arial" w:hAnsi="Arial" w:cs="Arial"/>
          <w:lang w:eastAsia="en-GB"/>
        </w:rPr>
        <w:t xml:space="preserve"> Orthodox Church</w:t>
      </w:r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Oriental Orthodox churches</w:t>
      </w:r>
      <w:r>
        <w:rPr>
          <w:rFonts w:ascii="Arial" w:hAnsi="Arial" w:cs="Arial"/>
          <w:lang w:eastAsia="en-GB"/>
        </w:rPr>
        <w:br/>
      </w:r>
      <w:hyperlink r:id="rId22" w:tgtFrame="_blank" w:history="1">
        <w:r>
          <w:rPr>
            <w:rFonts w:ascii="Arial" w:hAnsi="Arial" w:cs="Arial"/>
            <w:lang w:eastAsia="en-GB"/>
          </w:rPr>
          <w:t>Coptic Orthodox Church</w:t>
        </w:r>
      </w:hyperlink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Council of Oriental Orthodox Churches of the United Kingdom</w:t>
      </w:r>
      <w:r>
        <w:rPr>
          <w:rFonts w:ascii="Arial" w:hAnsi="Arial" w:cs="Arial"/>
          <w:b/>
          <w:bCs/>
          <w:lang w:eastAsia="en-GB"/>
        </w:rPr>
        <w:br/>
        <w:t>and the Republic of Ireland</w:t>
      </w:r>
      <w:r>
        <w:rPr>
          <w:rFonts w:ascii="Arial" w:hAnsi="Arial" w:cs="Arial"/>
          <w:lang w:eastAsia="en-GB"/>
        </w:rPr>
        <w:br/>
        <w:t xml:space="preserve">Armenian Apostolic Church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Coptic Orthodox Church (incorporating the British Orthodox Church)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Ethiopian Orthodox Church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Eritrean Orthodox Church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Indian Orthodox Church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Syrian Orthodox Church (incorporating the Malankra Syrian Orthodox Church)</w:t>
      </w:r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A012C8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Pentecostal Churches</w:t>
      </w:r>
    </w:p>
    <w:p w:rsidR="002118BA" w:rsidRDefault="00A012C8">
      <w:pPr>
        <w:tabs>
          <w:tab w:val="num" w:pos="720"/>
        </w:tabs>
        <w:rPr>
          <w:rFonts w:ascii="Arial" w:hAnsi="Arial" w:cs="Arial"/>
          <w:lang w:eastAsia="en-GB"/>
        </w:rPr>
      </w:pPr>
      <w:r w:rsidRPr="00A012C8">
        <w:rPr>
          <w:rFonts w:ascii="Arial" w:hAnsi="Arial" w:cs="Arial"/>
          <w:bCs/>
          <w:lang w:eastAsia="en-GB"/>
        </w:rPr>
        <w:t>Apostolic Pastoral Congress</w:t>
      </w:r>
      <w:r w:rsidR="002118BA" w:rsidRPr="00A012C8">
        <w:rPr>
          <w:rFonts w:ascii="Arial" w:hAnsi="Arial" w:cs="Arial"/>
          <w:lang w:eastAsia="en-GB"/>
        </w:rPr>
        <w:br/>
      </w:r>
      <w:hyperlink r:id="rId23" w:tgtFrame="_blank" w:history="1">
        <w:r w:rsidR="002118BA">
          <w:rPr>
            <w:rFonts w:ascii="Arial" w:hAnsi="Arial" w:cs="Arial"/>
            <w:lang w:eastAsia="en-GB"/>
          </w:rPr>
          <w:t>Church of God of Prophecy</w:t>
        </w:r>
      </w:hyperlink>
      <w:r w:rsidR="002118BA">
        <w:rPr>
          <w:rFonts w:ascii="Arial" w:hAnsi="Arial" w:cs="Arial"/>
          <w:lang w:eastAsia="en-GB"/>
        </w:rPr>
        <w:t xml:space="preserve">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International Ministerial Council of Great Britain </w:t>
      </w:r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Joint Council for </w:t>
      </w:r>
      <w:r w:rsidR="000D0D7C">
        <w:rPr>
          <w:rFonts w:ascii="Arial" w:hAnsi="Arial" w:cs="Arial"/>
          <w:b/>
          <w:bCs/>
          <w:lang w:eastAsia="en-GB"/>
        </w:rPr>
        <w:t>Churches of All Nations (JCCAN)</w:t>
      </w:r>
      <w:bookmarkStart w:id="1" w:name="_GoBack"/>
      <w:bookmarkEnd w:id="1"/>
      <w:r>
        <w:rPr>
          <w:rFonts w:ascii="Arial" w:hAnsi="Arial" w:cs="Arial"/>
          <w:lang w:eastAsia="en-GB"/>
        </w:rPr>
        <w:br/>
        <w:t xml:space="preserve">Building of the Temple (Ecclesia of God)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Latter Rain Outpouring Revival Church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Pentecostal Church of God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International City Mission Church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Pentecostal Church of Jesus Christ Inc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Church of God in Christ United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Mount Zion Holiness Church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New Way Pentecostal Fellowship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Faith Restoration Outreach Ministry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New Testament Assembly Christian Centre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Pentecostal Assembly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Pentecostal Church of God (Leyton)</w:t>
      </w:r>
    </w:p>
    <w:p w:rsidR="002118BA" w:rsidRDefault="000D0D7C">
      <w:pPr>
        <w:tabs>
          <w:tab w:val="num" w:pos="720"/>
        </w:tabs>
        <w:rPr>
          <w:rFonts w:ascii="Arial" w:hAnsi="Arial" w:cs="Arial"/>
          <w:lang w:eastAsia="en-GB"/>
        </w:rPr>
      </w:pPr>
      <w:hyperlink r:id="rId24" w:tgtFrame="_blank" w:history="1">
        <w:r w:rsidR="002118BA">
          <w:rPr>
            <w:rFonts w:ascii="Arial" w:hAnsi="Arial" w:cs="Arial"/>
            <w:lang w:eastAsia="en-GB"/>
          </w:rPr>
          <w:t>New Testament Church of God</w:t>
        </w:r>
      </w:hyperlink>
      <w:r w:rsidR="002118BA">
        <w:rPr>
          <w:rFonts w:ascii="Arial" w:hAnsi="Arial" w:cs="Arial"/>
          <w:lang w:eastAsia="en-GB"/>
        </w:rPr>
        <w:t xml:space="preserve"> </w:t>
      </w: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New Testament Assembly</w:t>
      </w:r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Reformed Churches</w:t>
      </w:r>
      <w:r>
        <w:rPr>
          <w:rFonts w:ascii="Arial" w:hAnsi="Arial" w:cs="Arial"/>
          <w:lang w:eastAsia="en-GB"/>
        </w:rPr>
        <w:br/>
      </w:r>
      <w:hyperlink r:id="rId25" w:tgtFrame="_blank" w:history="1">
        <w:r>
          <w:rPr>
            <w:rFonts w:ascii="Arial" w:hAnsi="Arial" w:cs="Arial"/>
            <w:lang w:eastAsia="en-GB"/>
          </w:rPr>
          <w:t>Church of Scotland</w:t>
        </w:r>
      </w:hyperlink>
      <w:r>
        <w:rPr>
          <w:rFonts w:ascii="Arial" w:hAnsi="Arial" w:cs="Arial"/>
          <w:lang w:eastAsia="en-GB"/>
        </w:rPr>
        <w:t xml:space="preserve"> </w:t>
      </w:r>
    </w:p>
    <w:p w:rsidR="002118BA" w:rsidRDefault="000D0D7C">
      <w:pPr>
        <w:tabs>
          <w:tab w:val="num" w:pos="720"/>
        </w:tabs>
        <w:rPr>
          <w:rFonts w:ascii="Arial" w:hAnsi="Arial" w:cs="Arial"/>
          <w:lang w:eastAsia="en-GB"/>
        </w:rPr>
      </w:pPr>
      <w:hyperlink r:id="rId26" w:tgtFrame="_blank" w:history="1">
        <w:r w:rsidR="002118BA">
          <w:rPr>
            <w:rFonts w:ascii="Arial" w:hAnsi="Arial" w:cs="Arial"/>
            <w:lang w:eastAsia="en-GB"/>
          </w:rPr>
          <w:t>United Reformed Church</w:t>
        </w:r>
      </w:hyperlink>
      <w:r w:rsidR="002118BA">
        <w:rPr>
          <w:rFonts w:ascii="Arial" w:hAnsi="Arial" w:cs="Arial"/>
          <w:lang w:eastAsia="en-GB"/>
        </w:rPr>
        <w:t xml:space="preserve"> </w:t>
      </w:r>
    </w:p>
    <w:p w:rsidR="002118BA" w:rsidRDefault="000D0D7C">
      <w:pPr>
        <w:ind w:right="30"/>
        <w:rPr>
          <w:rFonts w:ascii="Arial" w:hAnsi="Arial" w:cs="Arial"/>
          <w:lang w:eastAsia="en-GB"/>
        </w:rPr>
      </w:pPr>
      <w:hyperlink r:id="rId27" w:tgtFrame="_blank" w:history="1">
        <w:r w:rsidR="002118BA">
          <w:rPr>
            <w:rFonts w:ascii="Arial" w:hAnsi="Arial" w:cs="Arial"/>
            <w:lang w:eastAsia="en-GB"/>
          </w:rPr>
          <w:t>United Free Church of Scotland</w:t>
        </w:r>
      </w:hyperlink>
      <w:r w:rsidR="002118BA">
        <w:rPr>
          <w:rFonts w:ascii="Arial" w:hAnsi="Arial" w:cs="Arial"/>
          <w:lang w:eastAsia="en-GB"/>
        </w:rPr>
        <w:t xml:space="preserve"> </w:t>
      </w:r>
    </w:p>
    <w:p w:rsidR="002118BA" w:rsidRDefault="000D0D7C">
      <w:pPr>
        <w:ind w:right="30"/>
        <w:rPr>
          <w:rFonts w:ascii="Arial" w:hAnsi="Arial" w:cs="Arial"/>
          <w:lang w:eastAsia="en-GB"/>
        </w:rPr>
      </w:pPr>
      <w:hyperlink r:id="rId28" w:tgtFrame="_blank" w:history="1">
        <w:r w:rsidR="002118BA">
          <w:rPr>
            <w:rFonts w:ascii="Arial" w:hAnsi="Arial" w:cs="Arial"/>
            <w:lang w:eastAsia="en-GB"/>
          </w:rPr>
          <w:t>Presbyterian Church of Wales</w:t>
        </w:r>
      </w:hyperlink>
    </w:p>
    <w:p w:rsidR="002118BA" w:rsidRDefault="002118BA">
      <w:pPr>
        <w:tabs>
          <w:tab w:val="num" w:pos="720"/>
        </w:tabs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tabs>
          <w:tab w:val="num" w:pos="720"/>
        </w:tabs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Roman Catholic Church</w:t>
      </w:r>
      <w:r>
        <w:rPr>
          <w:rFonts w:ascii="Arial" w:hAnsi="Arial" w:cs="Arial"/>
          <w:lang w:eastAsia="en-GB"/>
        </w:rPr>
        <w:br/>
      </w:r>
      <w:hyperlink r:id="rId29" w:tgtFrame="_blank" w:history="1">
        <w:r>
          <w:rPr>
            <w:rFonts w:ascii="Arial" w:hAnsi="Arial" w:cs="Arial"/>
            <w:lang w:eastAsia="en-GB"/>
          </w:rPr>
          <w:t>Roman Catholic Church in England and Wales</w:t>
        </w:r>
      </w:hyperlink>
      <w:r>
        <w:rPr>
          <w:rFonts w:ascii="Arial" w:hAnsi="Arial" w:cs="Arial"/>
          <w:lang w:eastAsia="en-GB"/>
        </w:rPr>
        <w:br/>
        <w:t>(Catholic Bishops' Conference of England and Wales)</w:t>
      </w:r>
    </w:p>
    <w:p w:rsidR="002118BA" w:rsidRDefault="000D0D7C">
      <w:pPr>
        <w:ind w:right="30"/>
        <w:rPr>
          <w:rFonts w:ascii="Arial" w:hAnsi="Arial" w:cs="Arial"/>
          <w:lang w:eastAsia="en-GB"/>
        </w:rPr>
      </w:pPr>
      <w:hyperlink r:id="rId30" w:tgtFrame="_blank" w:tooltip="Roman Catholic Church in Scotland" w:history="1">
        <w:r w:rsidR="002118BA">
          <w:rPr>
            <w:rFonts w:ascii="Arial" w:hAnsi="Arial" w:cs="Arial"/>
            <w:lang w:eastAsia="en-GB"/>
          </w:rPr>
          <w:t>Roman Catholic Church in Scotland</w:t>
        </w:r>
      </w:hyperlink>
      <w:r w:rsidR="002118BA">
        <w:rPr>
          <w:rFonts w:ascii="Arial" w:hAnsi="Arial" w:cs="Arial"/>
          <w:lang w:eastAsia="en-GB"/>
        </w:rPr>
        <w:br/>
        <w:t>(Bishops' Conference of Scotland)</w:t>
      </w:r>
    </w:p>
    <w:p w:rsidR="002118BA" w:rsidRDefault="000D0D7C">
      <w:pPr>
        <w:ind w:right="30"/>
        <w:rPr>
          <w:rFonts w:ascii="Arial" w:hAnsi="Arial" w:cs="Arial"/>
          <w:lang w:eastAsia="en-GB"/>
        </w:rPr>
      </w:pPr>
      <w:hyperlink r:id="rId31" w:tgtFrame="_blank" w:history="1">
        <w:r w:rsidR="002118BA">
          <w:rPr>
            <w:rFonts w:ascii="Arial" w:hAnsi="Arial" w:cs="Arial"/>
            <w:lang w:eastAsia="en-GB"/>
          </w:rPr>
          <w:t>Roman Catholic Church in Ireland</w:t>
        </w:r>
      </w:hyperlink>
      <w:r w:rsidR="002118BA">
        <w:rPr>
          <w:rFonts w:ascii="Arial" w:hAnsi="Arial" w:cs="Arial"/>
          <w:lang w:eastAsia="en-GB"/>
        </w:rPr>
        <w:t xml:space="preserve"> - Associate Member</w:t>
      </w:r>
      <w:r w:rsidR="002118BA">
        <w:rPr>
          <w:rFonts w:ascii="Arial" w:hAnsi="Arial" w:cs="Arial"/>
          <w:lang w:eastAsia="en-GB"/>
        </w:rPr>
        <w:br/>
        <w:t xml:space="preserve">(Catholic Bishops' Conference of Ireland) </w:t>
      </w:r>
    </w:p>
    <w:p w:rsidR="002118BA" w:rsidRDefault="002118BA">
      <w:pPr>
        <w:rPr>
          <w:rFonts w:ascii="Arial" w:hAnsi="Arial" w:cs="Arial"/>
          <w:b/>
          <w:bCs/>
          <w:lang w:eastAsia="en-GB"/>
        </w:rPr>
      </w:pPr>
    </w:p>
    <w:p w:rsidR="002118BA" w:rsidRDefault="002118BA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Other Traditions</w:t>
      </w:r>
    </w:p>
    <w:p w:rsidR="00A012C8" w:rsidRPr="00A012C8" w:rsidRDefault="00A012C8">
      <w:pPr>
        <w:rPr>
          <w:rFonts w:ascii="Arial" w:hAnsi="Arial" w:cs="Arial"/>
          <w:lang w:eastAsia="en-GB"/>
        </w:rPr>
      </w:pPr>
      <w:r w:rsidRPr="00A012C8">
        <w:rPr>
          <w:rFonts w:ascii="Arial" w:hAnsi="Arial" w:cs="Arial"/>
          <w:bCs/>
          <w:lang w:eastAsia="en-GB"/>
        </w:rPr>
        <w:t>Mar Thoma Church</w:t>
      </w:r>
    </w:p>
    <w:p w:rsidR="002118BA" w:rsidRDefault="000D0D7C">
      <w:pPr>
        <w:ind w:right="30"/>
        <w:rPr>
          <w:rFonts w:ascii="Arial" w:hAnsi="Arial" w:cs="Arial"/>
          <w:lang w:eastAsia="en-GB"/>
        </w:rPr>
      </w:pPr>
      <w:hyperlink r:id="rId32" w:tgtFrame="_blank" w:history="1">
        <w:r w:rsidR="002118BA">
          <w:rPr>
            <w:rFonts w:ascii="Arial" w:hAnsi="Arial" w:cs="Arial"/>
            <w:lang w:eastAsia="en-GB"/>
          </w:rPr>
          <w:t>Moravian Church</w:t>
        </w:r>
      </w:hyperlink>
      <w:r w:rsidR="002118BA">
        <w:rPr>
          <w:rFonts w:ascii="Arial" w:hAnsi="Arial" w:cs="Arial"/>
          <w:lang w:eastAsia="en-GB"/>
        </w:rPr>
        <w:t xml:space="preserve"> </w:t>
      </w:r>
    </w:p>
    <w:p w:rsidR="002118BA" w:rsidRDefault="000D0D7C">
      <w:pPr>
        <w:ind w:right="30"/>
        <w:rPr>
          <w:rFonts w:ascii="Arial" w:hAnsi="Arial" w:cs="Arial"/>
          <w:lang w:eastAsia="en-GB"/>
        </w:rPr>
      </w:pPr>
      <w:hyperlink r:id="rId33" w:tgtFrame="_blank" w:history="1">
        <w:r w:rsidR="002118BA">
          <w:rPr>
            <w:rFonts w:ascii="Arial" w:hAnsi="Arial" w:cs="Arial"/>
            <w:lang w:eastAsia="en-GB"/>
          </w:rPr>
          <w:t>Religious Society of Friends</w:t>
        </w:r>
      </w:hyperlink>
      <w:r w:rsidR="002118BA">
        <w:rPr>
          <w:rFonts w:ascii="Arial" w:hAnsi="Arial" w:cs="Arial"/>
          <w:lang w:eastAsia="en-GB"/>
        </w:rPr>
        <w:t xml:space="preserve"> (Quakers) </w:t>
      </w:r>
    </w:p>
    <w:p w:rsidR="002118BA" w:rsidRDefault="000D0D7C">
      <w:pPr>
        <w:ind w:right="30"/>
        <w:rPr>
          <w:rFonts w:ascii="Arial" w:hAnsi="Arial" w:cs="Arial"/>
          <w:lang w:eastAsia="en-GB"/>
        </w:rPr>
      </w:pPr>
      <w:hyperlink r:id="rId34" w:tgtFrame="_blank" w:history="1">
        <w:r w:rsidR="002118BA">
          <w:rPr>
            <w:rFonts w:ascii="Arial" w:hAnsi="Arial" w:cs="Arial"/>
            <w:lang w:eastAsia="en-GB"/>
          </w:rPr>
          <w:t>Religious Society of Friends in Ireland</w:t>
        </w:r>
      </w:hyperlink>
      <w:r w:rsidR="002118BA">
        <w:rPr>
          <w:rFonts w:ascii="Arial" w:hAnsi="Arial" w:cs="Arial"/>
          <w:lang w:eastAsia="en-GB"/>
        </w:rPr>
        <w:t xml:space="preserve"> </w:t>
      </w:r>
    </w:p>
    <w:p w:rsidR="002118BA" w:rsidRDefault="000D0D7C">
      <w:pPr>
        <w:ind w:right="30"/>
        <w:rPr>
          <w:rFonts w:ascii="Arial" w:hAnsi="Arial" w:cs="Arial"/>
          <w:lang w:eastAsia="en-GB"/>
        </w:rPr>
      </w:pPr>
      <w:hyperlink r:id="rId35" w:tgtFrame="_blank" w:history="1">
        <w:r w:rsidR="002118BA">
          <w:rPr>
            <w:rFonts w:ascii="Arial" w:hAnsi="Arial" w:cs="Arial"/>
            <w:lang w:eastAsia="en-GB"/>
          </w:rPr>
          <w:t>Salvation Army</w:t>
        </w:r>
        <w:r w:rsidR="002118BA">
          <w:rPr>
            <w:rFonts w:ascii="Arial" w:hAnsi="Arial" w:cs="Arial"/>
            <w:lang w:eastAsia="en-GB"/>
          </w:rPr>
          <w:br/>
        </w:r>
      </w:hyperlink>
    </w:p>
    <w:p w:rsidR="002118BA" w:rsidRDefault="002118BA">
      <w:pPr>
        <w:rPr>
          <w:rFonts w:ascii="Arial" w:hAnsi="Arial" w:cs="Arial"/>
          <w:lang w:eastAsia="en-GB"/>
        </w:rPr>
      </w:pPr>
    </w:p>
    <w:sectPr w:rsidR="002118BA">
      <w:pgSz w:w="11906" w:h="16838"/>
      <w:pgMar w:top="624" w:right="1418" w:bottom="454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CF" w:rsidRDefault="000E31CF">
      <w:r>
        <w:separator/>
      </w:r>
    </w:p>
  </w:endnote>
  <w:endnote w:type="continuationSeparator" w:id="0">
    <w:p w:rsidR="000E31CF" w:rsidRDefault="000E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CF" w:rsidRDefault="000E31CF">
      <w:r>
        <w:separator/>
      </w:r>
    </w:p>
  </w:footnote>
  <w:footnote w:type="continuationSeparator" w:id="0">
    <w:p w:rsidR="000E31CF" w:rsidRDefault="000E3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37B9"/>
    <w:multiLevelType w:val="multilevel"/>
    <w:tmpl w:val="E3AE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659D6"/>
    <w:multiLevelType w:val="multilevel"/>
    <w:tmpl w:val="5A8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05C2F"/>
    <w:multiLevelType w:val="multilevel"/>
    <w:tmpl w:val="615A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36F14"/>
    <w:multiLevelType w:val="multilevel"/>
    <w:tmpl w:val="4F3A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D072A"/>
    <w:multiLevelType w:val="multilevel"/>
    <w:tmpl w:val="EFBC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25D89"/>
    <w:multiLevelType w:val="multilevel"/>
    <w:tmpl w:val="351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A51A8"/>
    <w:multiLevelType w:val="multilevel"/>
    <w:tmpl w:val="DC46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04FCE"/>
    <w:multiLevelType w:val="multilevel"/>
    <w:tmpl w:val="D0A0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93A08"/>
    <w:multiLevelType w:val="multilevel"/>
    <w:tmpl w:val="0ADA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D702C"/>
    <w:multiLevelType w:val="multilevel"/>
    <w:tmpl w:val="19D6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9226E"/>
    <w:multiLevelType w:val="multilevel"/>
    <w:tmpl w:val="1CDC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948D4"/>
    <w:multiLevelType w:val="multilevel"/>
    <w:tmpl w:val="686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F73785"/>
    <w:multiLevelType w:val="multilevel"/>
    <w:tmpl w:val="5678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606C71"/>
    <w:multiLevelType w:val="multilevel"/>
    <w:tmpl w:val="1060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3576A"/>
    <w:multiLevelType w:val="multilevel"/>
    <w:tmpl w:val="891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BF2582"/>
    <w:multiLevelType w:val="multilevel"/>
    <w:tmpl w:val="54BC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8B"/>
    <w:rsid w:val="0003438B"/>
    <w:rsid w:val="000D0D7C"/>
    <w:rsid w:val="000E31CF"/>
    <w:rsid w:val="002118BA"/>
    <w:rsid w:val="005220B7"/>
    <w:rsid w:val="00597735"/>
    <w:rsid w:val="007A14A9"/>
    <w:rsid w:val="007C0112"/>
    <w:rsid w:val="00814571"/>
    <w:rsid w:val="00A012C8"/>
    <w:rsid w:val="00A87157"/>
    <w:rsid w:val="00B67958"/>
    <w:rsid w:val="00C80072"/>
    <w:rsid w:val="00CB377E"/>
    <w:rsid w:val="00F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46F3C9-BE69-4C18-A53B-6D13206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gmchurch.org" TargetMode="External"/><Relationship Id="rId13" Type="http://schemas.openxmlformats.org/officeDocument/2006/relationships/hyperlink" Target="http://www.baptist.org.uk/" TargetMode="External"/><Relationship Id="rId18" Type="http://schemas.openxmlformats.org/officeDocument/2006/relationships/hyperlink" Target="http://www.irishmethodist.org/" TargetMode="External"/><Relationship Id="rId26" Type="http://schemas.openxmlformats.org/officeDocument/2006/relationships/hyperlink" Target="http://www.urc.org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stos.com/church/" TargetMode="External"/><Relationship Id="rId34" Type="http://schemas.openxmlformats.org/officeDocument/2006/relationships/hyperlink" Target="http://www.quakers-in-ireland.i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reland.anglican.org/" TargetMode="External"/><Relationship Id="rId17" Type="http://schemas.openxmlformats.org/officeDocument/2006/relationships/hyperlink" Target="http://www.methodist.org.uk/" TargetMode="External"/><Relationship Id="rId25" Type="http://schemas.openxmlformats.org/officeDocument/2006/relationships/hyperlink" Target="http://www.churchofscotland.org.uk/" TargetMode="External"/><Relationship Id="rId33" Type="http://schemas.openxmlformats.org/officeDocument/2006/relationships/hyperlink" Target="http://www.quaker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theran.org.uk/" TargetMode="External"/><Relationship Id="rId20" Type="http://schemas.openxmlformats.org/officeDocument/2006/relationships/hyperlink" Target="http://www.antiochian-orthodox.co.uk/" TargetMode="External"/><Relationship Id="rId29" Type="http://schemas.openxmlformats.org/officeDocument/2006/relationships/hyperlink" Target="http://www.catholic-ew.org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anglican.org/" TargetMode="External"/><Relationship Id="rId24" Type="http://schemas.openxmlformats.org/officeDocument/2006/relationships/hyperlink" Target="http://www.ntcg.org.uk/" TargetMode="External"/><Relationship Id="rId32" Type="http://schemas.openxmlformats.org/officeDocument/2006/relationships/hyperlink" Target="http://www.moravian.org.uk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gregational.org.uk/" TargetMode="External"/><Relationship Id="rId23" Type="http://schemas.openxmlformats.org/officeDocument/2006/relationships/hyperlink" Target="http://www.cogop.org.uk/" TargetMode="External"/><Relationship Id="rId28" Type="http://schemas.openxmlformats.org/officeDocument/2006/relationships/hyperlink" Target="http://www.ebcpcw.org.uk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hurchinwales.org.uk/" TargetMode="External"/><Relationship Id="rId19" Type="http://schemas.openxmlformats.org/officeDocument/2006/relationships/hyperlink" Target="http://www.imcgb.org.uk/" TargetMode="External"/><Relationship Id="rId31" Type="http://schemas.openxmlformats.org/officeDocument/2006/relationships/hyperlink" Target="http://www.catholicireland.net/page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fe.anglican.org/" TargetMode="External"/><Relationship Id="rId14" Type="http://schemas.openxmlformats.org/officeDocument/2006/relationships/hyperlink" Target="http://www.ev-synode.org.uk/" TargetMode="External"/><Relationship Id="rId22" Type="http://schemas.openxmlformats.org/officeDocument/2006/relationships/hyperlink" Target="http://www.copticcentre.com/" TargetMode="External"/><Relationship Id="rId27" Type="http://schemas.openxmlformats.org/officeDocument/2006/relationships/hyperlink" Target="http://www.ufcos.org.uk/" TargetMode="External"/><Relationship Id="rId30" Type="http://schemas.openxmlformats.org/officeDocument/2006/relationships/hyperlink" Target="http://www.bpsconfscot.com/" TargetMode="External"/><Relationship Id="rId35" Type="http://schemas.openxmlformats.org/officeDocument/2006/relationships/hyperlink" Target="http://www.salvationarm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DENOMINATIONAL CERTIFICATE FOR SCHOOL ADMISSION</vt:lpstr>
    </vt:vector>
  </TitlesOfParts>
  <Company>Wokingham District Council</Company>
  <LinksUpToDate>false</LinksUpToDate>
  <CharactersWithSpaces>7310</CharactersWithSpaces>
  <SharedDoc>false</SharedDoc>
  <HLinks>
    <vt:vector size="168" baseType="variant">
      <vt:variant>
        <vt:i4>720969</vt:i4>
      </vt:variant>
      <vt:variant>
        <vt:i4>81</vt:i4>
      </vt:variant>
      <vt:variant>
        <vt:i4>0</vt:i4>
      </vt:variant>
      <vt:variant>
        <vt:i4>5</vt:i4>
      </vt:variant>
      <vt:variant>
        <vt:lpwstr>http://www.salvationarmy.org.uk/</vt:lpwstr>
      </vt:variant>
      <vt:variant>
        <vt:lpwstr/>
      </vt:variant>
      <vt:variant>
        <vt:i4>5373983</vt:i4>
      </vt:variant>
      <vt:variant>
        <vt:i4>78</vt:i4>
      </vt:variant>
      <vt:variant>
        <vt:i4>0</vt:i4>
      </vt:variant>
      <vt:variant>
        <vt:i4>5</vt:i4>
      </vt:variant>
      <vt:variant>
        <vt:lpwstr>http://www.quakers-in-ireland.ie/</vt:lpwstr>
      </vt:variant>
      <vt:variant>
        <vt:lpwstr/>
      </vt:variant>
      <vt:variant>
        <vt:i4>4653121</vt:i4>
      </vt:variant>
      <vt:variant>
        <vt:i4>75</vt:i4>
      </vt:variant>
      <vt:variant>
        <vt:i4>0</vt:i4>
      </vt:variant>
      <vt:variant>
        <vt:i4>5</vt:i4>
      </vt:variant>
      <vt:variant>
        <vt:lpwstr>http://www.quaker.org.uk/</vt:lpwstr>
      </vt:variant>
      <vt:variant>
        <vt:lpwstr/>
      </vt:variant>
      <vt:variant>
        <vt:i4>3801124</vt:i4>
      </vt:variant>
      <vt:variant>
        <vt:i4>72</vt:i4>
      </vt:variant>
      <vt:variant>
        <vt:i4>0</vt:i4>
      </vt:variant>
      <vt:variant>
        <vt:i4>5</vt:i4>
      </vt:variant>
      <vt:variant>
        <vt:lpwstr>http://www.moravian.org.uk/</vt:lpwstr>
      </vt:variant>
      <vt:variant>
        <vt:lpwstr/>
      </vt:variant>
      <vt:variant>
        <vt:i4>3670052</vt:i4>
      </vt:variant>
      <vt:variant>
        <vt:i4>69</vt:i4>
      </vt:variant>
      <vt:variant>
        <vt:i4>0</vt:i4>
      </vt:variant>
      <vt:variant>
        <vt:i4>5</vt:i4>
      </vt:variant>
      <vt:variant>
        <vt:lpwstr>http://www.catholicireland.net/pages/index.php</vt:lpwstr>
      </vt:variant>
      <vt:variant>
        <vt:lpwstr/>
      </vt:variant>
      <vt:variant>
        <vt:i4>2752624</vt:i4>
      </vt:variant>
      <vt:variant>
        <vt:i4>66</vt:i4>
      </vt:variant>
      <vt:variant>
        <vt:i4>0</vt:i4>
      </vt:variant>
      <vt:variant>
        <vt:i4>5</vt:i4>
      </vt:variant>
      <vt:variant>
        <vt:lpwstr>http://www.bpsconfscot.com/</vt:lpwstr>
      </vt:variant>
      <vt:variant>
        <vt:lpwstr/>
      </vt:variant>
      <vt:variant>
        <vt:i4>3276842</vt:i4>
      </vt:variant>
      <vt:variant>
        <vt:i4>63</vt:i4>
      </vt:variant>
      <vt:variant>
        <vt:i4>0</vt:i4>
      </vt:variant>
      <vt:variant>
        <vt:i4>5</vt:i4>
      </vt:variant>
      <vt:variant>
        <vt:lpwstr>http://www.catholic-ew.org.uk/</vt:lpwstr>
      </vt:variant>
      <vt:variant>
        <vt:lpwstr/>
      </vt:variant>
      <vt:variant>
        <vt:i4>5701704</vt:i4>
      </vt:variant>
      <vt:variant>
        <vt:i4>60</vt:i4>
      </vt:variant>
      <vt:variant>
        <vt:i4>0</vt:i4>
      </vt:variant>
      <vt:variant>
        <vt:i4>5</vt:i4>
      </vt:variant>
      <vt:variant>
        <vt:lpwstr>http://www.ebcpcw.org.uk/</vt:lpwstr>
      </vt:variant>
      <vt:variant>
        <vt:lpwstr/>
      </vt:variant>
      <vt:variant>
        <vt:i4>1835072</vt:i4>
      </vt:variant>
      <vt:variant>
        <vt:i4>57</vt:i4>
      </vt:variant>
      <vt:variant>
        <vt:i4>0</vt:i4>
      </vt:variant>
      <vt:variant>
        <vt:i4>5</vt:i4>
      </vt:variant>
      <vt:variant>
        <vt:lpwstr>http://www.ufcos.org.uk/</vt:lpwstr>
      </vt:variant>
      <vt:variant>
        <vt:lpwstr/>
      </vt:variant>
      <vt:variant>
        <vt:i4>7274555</vt:i4>
      </vt:variant>
      <vt:variant>
        <vt:i4>54</vt:i4>
      </vt:variant>
      <vt:variant>
        <vt:i4>0</vt:i4>
      </vt:variant>
      <vt:variant>
        <vt:i4>5</vt:i4>
      </vt:variant>
      <vt:variant>
        <vt:lpwstr>http://www.urc.org.uk/</vt:lpwstr>
      </vt:variant>
      <vt:variant>
        <vt:lpwstr/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>http://www.churchofscotland.org.uk/</vt:lpwstr>
      </vt:variant>
      <vt:variant>
        <vt:lpwstr/>
      </vt:variant>
      <vt:variant>
        <vt:i4>4128830</vt:i4>
      </vt:variant>
      <vt:variant>
        <vt:i4>48</vt:i4>
      </vt:variant>
      <vt:variant>
        <vt:i4>0</vt:i4>
      </vt:variant>
      <vt:variant>
        <vt:i4>5</vt:i4>
      </vt:variant>
      <vt:variant>
        <vt:lpwstr>http://www.ntcg.org.uk/</vt:lpwstr>
      </vt:variant>
      <vt:variant>
        <vt:lpwstr/>
      </vt:variant>
      <vt:variant>
        <vt:i4>852041</vt:i4>
      </vt:variant>
      <vt:variant>
        <vt:i4>45</vt:i4>
      </vt:variant>
      <vt:variant>
        <vt:i4>0</vt:i4>
      </vt:variant>
      <vt:variant>
        <vt:i4>5</vt:i4>
      </vt:variant>
      <vt:variant>
        <vt:lpwstr>http://www.cogop.org.uk/</vt:lpwstr>
      </vt:variant>
      <vt:variant>
        <vt:lpwstr/>
      </vt:variant>
      <vt:variant>
        <vt:i4>4194386</vt:i4>
      </vt:variant>
      <vt:variant>
        <vt:i4>42</vt:i4>
      </vt:variant>
      <vt:variant>
        <vt:i4>0</vt:i4>
      </vt:variant>
      <vt:variant>
        <vt:i4>5</vt:i4>
      </vt:variant>
      <vt:variant>
        <vt:lpwstr>http://www.copticcentre.com/</vt:lpwstr>
      </vt:variant>
      <vt:variant>
        <vt:lpwstr/>
      </vt:variant>
      <vt:variant>
        <vt:i4>4522051</vt:i4>
      </vt:variant>
      <vt:variant>
        <vt:i4>39</vt:i4>
      </vt:variant>
      <vt:variant>
        <vt:i4>0</vt:i4>
      </vt:variant>
      <vt:variant>
        <vt:i4>5</vt:i4>
      </vt:variant>
      <vt:variant>
        <vt:lpwstr>http://www.nostos.com/church/</vt:lpwstr>
      </vt:variant>
      <vt:variant>
        <vt:lpwstr/>
      </vt:variant>
      <vt:variant>
        <vt:i4>5570588</vt:i4>
      </vt:variant>
      <vt:variant>
        <vt:i4>36</vt:i4>
      </vt:variant>
      <vt:variant>
        <vt:i4>0</vt:i4>
      </vt:variant>
      <vt:variant>
        <vt:i4>5</vt:i4>
      </vt:variant>
      <vt:variant>
        <vt:lpwstr>http://www.antiochian-orthodox.co.uk/</vt:lpwstr>
      </vt:variant>
      <vt:variant>
        <vt:lpwstr/>
      </vt:variant>
      <vt:variant>
        <vt:i4>1114179</vt:i4>
      </vt:variant>
      <vt:variant>
        <vt:i4>33</vt:i4>
      </vt:variant>
      <vt:variant>
        <vt:i4>0</vt:i4>
      </vt:variant>
      <vt:variant>
        <vt:i4>5</vt:i4>
      </vt:variant>
      <vt:variant>
        <vt:lpwstr>http://www.imcgb.org.uk/</vt:lpwstr>
      </vt:variant>
      <vt:variant>
        <vt:lpwstr/>
      </vt:variant>
      <vt:variant>
        <vt:i4>2752562</vt:i4>
      </vt:variant>
      <vt:variant>
        <vt:i4>30</vt:i4>
      </vt:variant>
      <vt:variant>
        <vt:i4>0</vt:i4>
      </vt:variant>
      <vt:variant>
        <vt:i4>5</vt:i4>
      </vt:variant>
      <vt:variant>
        <vt:lpwstr>http://www.irishmethodist.org/</vt:lpwstr>
      </vt:variant>
      <vt:variant>
        <vt:lpwstr/>
      </vt:variant>
      <vt:variant>
        <vt:i4>1179731</vt:i4>
      </vt:variant>
      <vt:variant>
        <vt:i4>27</vt:i4>
      </vt:variant>
      <vt:variant>
        <vt:i4>0</vt:i4>
      </vt:variant>
      <vt:variant>
        <vt:i4>5</vt:i4>
      </vt:variant>
      <vt:variant>
        <vt:lpwstr>http://www.methodist.org.uk/</vt:lpwstr>
      </vt:variant>
      <vt:variant>
        <vt:lpwstr/>
      </vt:variant>
      <vt:variant>
        <vt:i4>3014700</vt:i4>
      </vt:variant>
      <vt:variant>
        <vt:i4>24</vt:i4>
      </vt:variant>
      <vt:variant>
        <vt:i4>0</vt:i4>
      </vt:variant>
      <vt:variant>
        <vt:i4>5</vt:i4>
      </vt:variant>
      <vt:variant>
        <vt:lpwstr>http://www.lutheran.org.uk/</vt:lpwstr>
      </vt:variant>
      <vt:variant>
        <vt:lpwstr/>
      </vt:variant>
      <vt:variant>
        <vt:i4>5242954</vt:i4>
      </vt:variant>
      <vt:variant>
        <vt:i4>21</vt:i4>
      </vt:variant>
      <vt:variant>
        <vt:i4>0</vt:i4>
      </vt:variant>
      <vt:variant>
        <vt:i4>5</vt:i4>
      </vt:variant>
      <vt:variant>
        <vt:lpwstr>http://www.congregational.org.uk/</vt:lpwstr>
      </vt:variant>
      <vt:variant>
        <vt:lpwstr/>
      </vt:variant>
      <vt:variant>
        <vt:i4>4325446</vt:i4>
      </vt:variant>
      <vt:variant>
        <vt:i4>18</vt:i4>
      </vt:variant>
      <vt:variant>
        <vt:i4>0</vt:i4>
      </vt:variant>
      <vt:variant>
        <vt:i4>5</vt:i4>
      </vt:variant>
      <vt:variant>
        <vt:lpwstr>http://www.ev-synode.org.uk/</vt:lpwstr>
      </vt:variant>
      <vt:variant>
        <vt:lpwstr/>
      </vt:variant>
      <vt:variant>
        <vt:i4>7733295</vt:i4>
      </vt:variant>
      <vt:variant>
        <vt:i4>15</vt:i4>
      </vt:variant>
      <vt:variant>
        <vt:i4>0</vt:i4>
      </vt:variant>
      <vt:variant>
        <vt:i4>5</vt:i4>
      </vt:variant>
      <vt:variant>
        <vt:lpwstr>http://www.baptist.org.uk/</vt:lpwstr>
      </vt:variant>
      <vt:variant>
        <vt:lpwstr/>
      </vt:variant>
      <vt:variant>
        <vt:i4>6225929</vt:i4>
      </vt:variant>
      <vt:variant>
        <vt:i4>12</vt:i4>
      </vt:variant>
      <vt:variant>
        <vt:i4>0</vt:i4>
      </vt:variant>
      <vt:variant>
        <vt:i4>5</vt:i4>
      </vt:variant>
      <vt:variant>
        <vt:lpwstr>http://www.ireland.anglican.org/</vt:lpwstr>
      </vt:variant>
      <vt:variant>
        <vt:lpwstr/>
      </vt:variant>
      <vt:variant>
        <vt:i4>1835024</vt:i4>
      </vt:variant>
      <vt:variant>
        <vt:i4>9</vt:i4>
      </vt:variant>
      <vt:variant>
        <vt:i4>0</vt:i4>
      </vt:variant>
      <vt:variant>
        <vt:i4>5</vt:i4>
      </vt:variant>
      <vt:variant>
        <vt:lpwstr>http://www.scotland.anglican.org/</vt:lpwstr>
      </vt:variant>
      <vt:variant>
        <vt:lpwstr/>
      </vt:variant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http://www.churchinwales.org.uk/</vt:lpwstr>
      </vt:variant>
      <vt:variant>
        <vt:lpwstr/>
      </vt:variant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http://www.cofe.anglican.org/</vt:lpwstr>
      </vt:variant>
      <vt:variant>
        <vt:lpwstr/>
      </vt:variant>
      <vt:variant>
        <vt:i4>3735665</vt:i4>
      </vt:variant>
      <vt:variant>
        <vt:i4>0</vt:i4>
      </vt:variant>
      <vt:variant>
        <vt:i4>0</vt:i4>
      </vt:variant>
      <vt:variant>
        <vt:i4>5</vt:i4>
      </vt:variant>
      <vt:variant>
        <vt:lpwstr>http://sogmchurch.org/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DENOMINATIONAL CERTIFICATE FOR SCHOOL ADMISSION</dc:title>
  <dc:creator>ANNHAN</dc:creator>
  <cp:lastModifiedBy>Lynne Paine</cp:lastModifiedBy>
  <cp:revision>5</cp:revision>
  <cp:lastPrinted>2013-10-14T10:06:00Z</cp:lastPrinted>
  <dcterms:created xsi:type="dcterms:W3CDTF">2015-10-22T09:28:00Z</dcterms:created>
  <dcterms:modified xsi:type="dcterms:W3CDTF">2017-07-12T13:57:00Z</dcterms:modified>
</cp:coreProperties>
</file>